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C4D" w:rsidRPr="00063EBE" w:rsidRDefault="00A72C4D" w:rsidP="00A72C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Oznam</w:t>
      </w:r>
    </w:p>
    <w:p w:rsidR="00A72C4D" w:rsidRPr="00063EBE" w:rsidRDefault="00A72C4D" w:rsidP="00A72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možnosti prenájmu športového zariadenia v Strednej priemyselnej škole strojníckej, Komenského 2, Košice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Stredná priemyselná škola strojnícka, Komenského 2, 040 01 Košice ako správca majetku Košického samosprávneho kraja ( ďalej „KSK ), na základe </w:t>
      </w:r>
      <w:r w:rsidRPr="00D92536">
        <w:rPr>
          <w:rFonts w:ascii="Times New Roman" w:hAnsi="Times New Roman" w:cs="Times New Roman"/>
        </w:rPr>
        <w:t xml:space="preserve">Zásad hospodárenia s majetkom KSK zo dňa 24.2.2020 v znení dodatku č. </w:t>
      </w:r>
      <w:r w:rsidRPr="00BB68BB">
        <w:rPr>
          <w:rFonts w:ascii="Times New Roman" w:hAnsi="Times New Roman" w:cs="Times New Roman"/>
        </w:rPr>
        <w:t>1</w:t>
      </w:r>
      <w:r w:rsidR="00E57AD3" w:rsidRPr="00BB68BB">
        <w:rPr>
          <w:rFonts w:ascii="Times New Roman" w:hAnsi="Times New Roman" w:cs="Times New Roman"/>
        </w:rPr>
        <w:t xml:space="preserve"> a dodatku č. 2</w:t>
      </w:r>
      <w:r w:rsidRPr="00D92536">
        <w:rPr>
          <w:rFonts w:ascii="Times New Roman" w:hAnsi="Times New Roman" w:cs="Times New Roman"/>
        </w:rPr>
        <w:t xml:space="preserve"> a  Prílohy k Zásadám hospodárenia s majetkom Košického samosprávneho kraja - Pravidlá nájmu športových zariadení</w:t>
      </w:r>
      <w:r>
        <w:rPr>
          <w:rFonts w:ascii="Times New Roman" w:hAnsi="Times New Roman" w:cs="Times New Roman"/>
        </w:rPr>
        <w:t>, ponúka na prenájom:</w:t>
      </w:r>
      <w:r>
        <w:rPr>
          <w:rFonts w:ascii="Times New Roman" w:hAnsi="Times New Roman" w:cs="Times New Roman"/>
          <w:b/>
        </w:rPr>
        <w:t xml:space="preserve"> telocvičňu </w:t>
      </w:r>
      <w:r w:rsidR="00FB237E">
        <w:rPr>
          <w:rFonts w:ascii="Times New Roman" w:hAnsi="Times New Roman" w:cs="Times New Roman"/>
        </w:rPr>
        <w:t>o výmere 94</w:t>
      </w:r>
      <w:r>
        <w:rPr>
          <w:rFonts w:ascii="Times New Roman" w:hAnsi="Times New Roman" w:cs="Times New Roman"/>
        </w:rPr>
        <w:t xml:space="preserve"> m² ( v budove súpisné č. 3203, na ulici Komenského 2 v Košiciach, na pozemku registra „C“ KN parc. č. 124/3  a parc. č. 124/4, ktorá je Okresným úradom Košice, katastrálnym odborom, na liste vlastníctva č. 10744, kat. územie Letná, obec Košice – Staré Mesto, okres Košice 1) na dobu</w:t>
      </w:r>
      <w:ins w:id="1" w:author="user" w:date="2021-05-12T15:38:00Z">
        <w:r w:rsidR="00BB68BB">
          <w:rPr>
            <w:rFonts w:ascii="Times New Roman" w:hAnsi="Times New Roman" w:cs="Times New Roman"/>
          </w:rPr>
          <w:t xml:space="preserve"> </w:t>
        </w:r>
      </w:ins>
      <w:r w:rsidR="00E12E2B">
        <w:rPr>
          <w:rFonts w:ascii="Times New Roman" w:hAnsi="Times New Roman" w:cs="Times New Roman"/>
        </w:rPr>
        <w:t>ne</w:t>
      </w:r>
      <w:r w:rsidR="007B132B">
        <w:rPr>
          <w:rFonts w:ascii="Times New Roman" w:hAnsi="Times New Roman" w:cs="Times New Roman"/>
        </w:rPr>
        <w:t>urč</w:t>
      </w:r>
      <w:r w:rsidR="00E12E2B">
        <w:rPr>
          <w:rFonts w:ascii="Times New Roman" w:hAnsi="Times New Roman" w:cs="Times New Roman"/>
        </w:rPr>
        <w:t xml:space="preserve">itú počas školského roka </w:t>
      </w:r>
      <w:r>
        <w:rPr>
          <w:rFonts w:ascii="Times New Roman" w:hAnsi="Times New Roman" w:cs="Times New Roman"/>
        </w:rPr>
        <w:t xml:space="preserve"> s výpovednou dobou 1 mesiac.</w:t>
      </w:r>
    </w:p>
    <w:p w:rsidR="00A72C4D" w:rsidRPr="00063EBE" w:rsidRDefault="00A72C4D" w:rsidP="00A72C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Oprávnenými osobami ( nájomcami ) môžu byť fyzické osoby alebo právnické osoby, ktoré spĺňajú tieto podmienky:</w:t>
      </w:r>
    </w:p>
    <w:p w:rsidR="00A72C4D" w:rsidRPr="00063EBE" w:rsidRDefault="00A72C4D" w:rsidP="00A72C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vykonávajú športovú činnosť s mládežou nie staršou ako 18 rokov,</w:t>
      </w:r>
    </w:p>
    <w:p w:rsidR="00A72C4D" w:rsidRPr="00063EBE" w:rsidRDefault="00A72C4D" w:rsidP="00A72C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nájomcu sa nachádza v územnej pôsobnosti KSK,</w:t>
      </w:r>
    </w:p>
    <w:p w:rsidR="00A72C4D" w:rsidRPr="00063EBE" w:rsidRDefault="00A72C4D" w:rsidP="00A72C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vykonávajú pravidelnú športovú činnosť najmenej 3 roky,</w:t>
      </w:r>
    </w:p>
    <w:p w:rsidR="00A72C4D" w:rsidRPr="00063EBE" w:rsidRDefault="00A72C4D" w:rsidP="00A72C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dosahujú výsledky, ktoré zviditeľňujú mesto, obec, Košický kraj v regionálnom až celonárodnom význame.</w:t>
      </w:r>
    </w:p>
    <w:p w:rsidR="00A72C4D" w:rsidRPr="00063EBE" w:rsidRDefault="00A72C4D" w:rsidP="00A72C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Voľný termín na prenájom:</w:t>
      </w:r>
    </w:p>
    <w:p w:rsidR="00A72C4D" w:rsidRPr="00063EBE" w:rsidRDefault="007B132B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Pondelok: 15.00 hod. – 20.00</w:t>
      </w:r>
      <w:r w:rsidR="00A72C4D">
        <w:rPr>
          <w:rFonts w:ascii="Times New Roman" w:hAnsi="Times New Roman" w:cs="Times New Roman"/>
        </w:rPr>
        <w:t xml:space="preserve"> hod.</w:t>
      </w:r>
    </w:p>
    <w:p w:rsidR="00A72C4D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Utorok: </w:t>
      </w:r>
      <w:r w:rsidR="007B132B">
        <w:rPr>
          <w:rFonts w:ascii="Times New Roman" w:hAnsi="Times New Roman" w:cs="Times New Roman"/>
        </w:rPr>
        <w:t xml:space="preserve">   15.00 hod. – 20.0</w:t>
      </w:r>
      <w:r>
        <w:rPr>
          <w:rFonts w:ascii="Times New Roman" w:hAnsi="Times New Roman" w:cs="Times New Roman"/>
        </w:rPr>
        <w:t>0 hod.</w:t>
      </w:r>
    </w:p>
    <w:p w:rsidR="007B132B" w:rsidRPr="00063EBE" w:rsidRDefault="007B132B" w:rsidP="007B1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Streda:</w:t>
      </w:r>
      <w:r>
        <w:rPr>
          <w:rFonts w:ascii="Times New Roman" w:hAnsi="Times New Roman" w:cs="Times New Roman"/>
        </w:rPr>
        <w:tab/>
        <w:t xml:space="preserve">    15.00 hod. – 20.00 hod.</w:t>
      </w:r>
    </w:p>
    <w:p w:rsidR="007B132B" w:rsidRPr="00063EBE" w:rsidRDefault="00A72C4D" w:rsidP="007B132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Štvrtok:    </w:t>
      </w:r>
      <w:r w:rsidR="007B132B">
        <w:rPr>
          <w:rFonts w:ascii="Times New Roman" w:hAnsi="Times New Roman" w:cs="Times New Roman"/>
        </w:rPr>
        <w:t>15.00 hod. – 20.00 hod.</w:t>
      </w:r>
    </w:p>
    <w:p w:rsidR="00A72C4D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Výška ročného nájomného je 1,00 € + náklady za služby spojené s nájmom vo výške 10,00 €/ hod. Záujemcovia môžu svoje ponuky predkladať na priloženom tlačive (Príloha č. 1)  na adresu: 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Stredná priemyselná škola strojnícka, Komenského 2, 040 01 Košice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uzatvorených obálkach so spiatočnou adresu záujemcu a označených heslom „Prenájom telocvične“. Po</w:t>
      </w:r>
      <w:r w:rsidR="00E12E2B">
        <w:rPr>
          <w:rFonts w:ascii="Times New Roman" w:hAnsi="Times New Roman" w:cs="Times New Roman"/>
        </w:rPr>
        <w:t>sledný deň prijímania ponúk : 01.0</w:t>
      </w:r>
      <w:r w:rsidR="00231685">
        <w:rPr>
          <w:rFonts w:ascii="Times New Roman" w:hAnsi="Times New Roman" w:cs="Times New Roman"/>
        </w:rPr>
        <w:t>6</w:t>
      </w:r>
      <w:r w:rsidR="00E12E2B">
        <w:rPr>
          <w:rFonts w:ascii="Times New Roman" w:hAnsi="Times New Roman" w:cs="Times New Roman"/>
        </w:rPr>
        <w:t xml:space="preserve">.2021 </w:t>
      </w:r>
      <w:r>
        <w:rPr>
          <w:rFonts w:ascii="Times New Roman" w:hAnsi="Times New Roman" w:cs="Times New Roman"/>
        </w:rPr>
        <w:t>do 10.00 hod ( rozhodujúci je dátum doručenia ).Bližšie informácie na telefónnom čísle : 0951 318 007, Ing. Katarína Kinlovičová.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 podlieha schváleniu Zastupiteľstvom KSK podľa § 9a ods. 9 písm. c) zákona 446/2001 Z. z. o majetku vyšších územných celkov v znení neskorších predpisov.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Vyhlasovateľ zámeru si vyhradzuje právo neprijať žiadnu s predložených ponúk.</w:t>
      </w:r>
    </w:p>
    <w:p w:rsidR="00A72C4D" w:rsidRPr="00063EBE" w:rsidRDefault="00E12E2B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Košice, 11.05.2021</w:t>
      </w:r>
      <w:r w:rsidR="00A72C4D">
        <w:rPr>
          <w:rFonts w:ascii="Times New Roman" w:hAnsi="Times New Roman" w:cs="Times New Roman"/>
        </w:rPr>
        <w:tab/>
      </w:r>
      <w:r w:rsidR="00A72C4D">
        <w:rPr>
          <w:rFonts w:ascii="Times New Roman" w:hAnsi="Times New Roman" w:cs="Times New Roman"/>
        </w:rPr>
        <w:tab/>
      </w:r>
      <w:r w:rsidR="00A72C4D">
        <w:rPr>
          <w:rFonts w:ascii="Times New Roman" w:hAnsi="Times New Roman" w:cs="Times New Roman"/>
        </w:rPr>
        <w:tab/>
      </w:r>
      <w:r w:rsidR="00A72C4D">
        <w:rPr>
          <w:rFonts w:ascii="Times New Roman" w:hAnsi="Times New Roman" w:cs="Times New Roman"/>
        </w:rPr>
        <w:tab/>
      </w:r>
      <w:r w:rsidR="00A72C4D">
        <w:rPr>
          <w:rFonts w:ascii="Times New Roman" w:hAnsi="Times New Roman" w:cs="Times New Roman"/>
        </w:rPr>
        <w:tab/>
      </w:r>
      <w:r w:rsidR="00A72C4D">
        <w:rPr>
          <w:rFonts w:ascii="Times New Roman" w:hAnsi="Times New Roman" w:cs="Times New Roman"/>
        </w:rPr>
        <w:tab/>
      </w:r>
      <w:r w:rsidR="00A72C4D">
        <w:rPr>
          <w:rFonts w:ascii="Times New Roman" w:hAnsi="Times New Roman" w:cs="Times New Roman"/>
        </w:rPr>
        <w:tab/>
      </w:r>
      <w:r w:rsidR="00A72C4D">
        <w:rPr>
          <w:rFonts w:ascii="Times New Roman" w:hAnsi="Times New Roman" w:cs="Times New Roman"/>
        </w:rPr>
        <w:tab/>
      </w:r>
    </w:p>
    <w:p w:rsidR="00A72C4D" w:rsidRDefault="00A72C4D" w:rsidP="00A72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2C4D" w:rsidRPr="00063EBE" w:rsidRDefault="00A72C4D" w:rsidP="00A72C4D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</w:r>
      <w:r w:rsidRPr="00063EBE">
        <w:rPr>
          <w:rFonts w:ascii="Times New Roman" w:hAnsi="Times New Roman" w:cs="Times New Roman"/>
          <w:b/>
          <w:sz w:val="24"/>
          <w:szCs w:val="28"/>
        </w:rPr>
        <w:t xml:space="preserve">Stredná priemyselná </w:t>
      </w:r>
    </w:p>
    <w:p w:rsidR="00A72C4D" w:rsidRPr="00063EBE" w:rsidRDefault="00A72C4D" w:rsidP="00A72C4D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3EBE">
        <w:rPr>
          <w:rFonts w:ascii="Times New Roman" w:hAnsi="Times New Roman" w:cs="Times New Roman"/>
          <w:b/>
          <w:sz w:val="24"/>
          <w:szCs w:val="28"/>
        </w:rPr>
        <w:tab/>
        <w:t xml:space="preserve">škola strojnícka </w:t>
      </w:r>
    </w:p>
    <w:p w:rsidR="00A72C4D" w:rsidRPr="00063EBE" w:rsidRDefault="00A72C4D" w:rsidP="00A72C4D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3EBE">
        <w:rPr>
          <w:rFonts w:ascii="Times New Roman" w:hAnsi="Times New Roman" w:cs="Times New Roman"/>
          <w:b/>
          <w:sz w:val="24"/>
          <w:szCs w:val="28"/>
        </w:rPr>
        <w:tab/>
        <w:t xml:space="preserve">Komenského 2 </w:t>
      </w:r>
    </w:p>
    <w:p w:rsidR="00A72C4D" w:rsidRPr="00063EBE" w:rsidRDefault="00A72C4D" w:rsidP="00A72C4D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3EBE">
        <w:rPr>
          <w:rFonts w:ascii="Times New Roman" w:hAnsi="Times New Roman" w:cs="Times New Roman"/>
          <w:b/>
          <w:sz w:val="24"/>
          <w:szCs w:val="28"/>
        </w:rPr>
        <w:tab/>
        <w:t>040 01 Košice</w:t>
      </w:r>
    </w:p>
    <w:p w:rsidR="00A72C4D" w:rsidRPr="00063EBE" w:rsidRDefault="00A72C4D" w:rsidP="00A72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4D" w:rsidRPr="00063EBE" w:rsidRDefault="00A72C4D" w:rsidP="00A72C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BE">
        <w:rPr>
          <w:rFonts w:ascii="Times New Roman" w:hAnsi="Times New Roman" w:cs="Times New Roman"/>
          <w:sz w:val="24"/>
          <w:szCs w:val="24"/>
        </w:rPr>
        <w:t>Vec:</w:t>
      </w:r>
      <w:r w:rsidRPr="00063EBE">
        <w:rPr>
          <w:rFonts w:ascii="Times New Roman" w:hAnsi="Times New Roman" w:cs="Times New Roman"/>
          <w:sz w:val="24"/>
          <w:szCs w:val="24"/>
        </w:rPr>
        <w:tab/>
      </w:r>
      <w:r w:rsidRPr="00063EBE">
        <w:rPr>
          <w:rFonts w:ascii="Times New Roman" w:hAnsi="Times New Roman" w:cs="Times New Roman"/>
          <w:b/>
          <w:sz w:val="24"/>
          <w:szCs w:val="24"/>
        </w:rPr>
        <w:t xml:space="preserve"> Žiadosť o posúdenie nájomcu</w:t>
      </w:r>
    </w:p>
    <w:tbl>
      <w:tblPr>
        <w:tblStyle w:val="Mriekatabuky"/>
        <w:tblW w:w="9354" w:type="dxa"/>
        <w:tblLook w:val="04A0" w:firstRow="1" w:lastRow="0" w:firstColumn="1" w:lastColumn="0" w:noHBand="0" w:noVBand="1"/>
      </w:tblPr>
      <w:tblGrid>
        <w:gridCol w:w="4361"/>
        <w:gridCol w:w="4993"/>
      </w:tblGrid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Adresa sídla ( ulica a čísla )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Obec/mesto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Bankové spojenie/IBAN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Štatutárny orgán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Kontaktná osoba(meno, priezvisko, tel.č.)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Druh pravidelnej športovej činnosti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Počet členov v organizácii, ktorá je žiadateľom, vo veku do 18 rokov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Rozsah požadovanej činnosti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( týždenne )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Pondelok : od……do…….spolu…….hod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Utorok: </w:t>
            </w: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od……do…….spolu…….hod</w:t>
            </w:r>
          </w:p>
          <w:p w:rsidR="00A72C4D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Štvrtok : od……do……spolu……..hod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Piatok:        </w:t>
            </w: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od……do…….spolu…….hod</w:t>
            </w: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Spracoval: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Podpis štatutára: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Pečiatka:</w:t>
            </w:r>
          </w:p>
        </w:tc>
      </w:tr>
    </w:tbl>
    <w:p w:rsidR="00A72C4D" w:rsidRPr="00063EBE" w:rsidRDefault="00A72C4D" w:rsidP="00A72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C4D" w:rsidRPr="00063EBE" w:rsidRDefault="00A72C4D" w:rsidP="00A72C4D">
      <w:pPr>
        <w:jc w:val="both"/>
        <w:rPr>
          <w:rFonts w:ascii="Times New Roman" w:hAnsi="Times New Roman" w:cs="Times New Roman"/>
          <w:sz w:val="24"/>
          <w:szCs w:val="24"/>
        </w:rPr>
      </w:pPr>
      <w:r w:rsidRPr="00063EBE">
        <w:rPr>
          <w:rFonts w:ascii="Times New Roman" w:hAnsi="Times New Roman" w:cs="Times New Roman"/>
          <w:sz w:val="24"/>
          <w:szCs w:val="24"/>
        </w:rPr>
        <w:t>Prílohy:</w:t>
      </w:r>
    </w:p>
    <w:p w:rsidR="00A72C4D" w:rsidRPr="00063EBE" w:rsidRDefault="00A72C4D" w:rsidP="00A72C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EBE">
        <w:rPr>
          <w:rFonts w:ascii="Times New Roman" w:hAnsi="Times New Roman" w:cs="Times New Roman"/>
          <w:sz w:val="24"/>
          <w:szCs w:val="24"/>
        </w:rPr>
        <w:t>Doklad o zriadení, založení alebo registrácii</w:t>
      </w:r>
      <w:r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063EBE">
        <w:rPr>
          <w:rFonts w:ascii="Times New Roman" w:hAnsi="Times New Roman" w:cs="Times New Roman"/>
          <w:sz w:val="24"/>
          <w:szCs w:val="24"/>
        </w:rPr>
        <w:t xml:space="preserve"> (stanovy klubu, doklad o pridelení IČO)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C4D" w:rsidRPr="00063EBE" w:rsidRDefault="00A72C4D" w:rsidP="00A72C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EBE">
        <w:rPr>
          <w:rFonts w:ascii="Times New Roman" w:hAnsi="Times New Roman" w:cs="Times New Roman"/>
          <w:sz w:val="24"/>
          <w:szCs w:val="24"/>
        </w:rPr>
        <w:t>Čestné vyhlásenie žiadateľa, že nie je v konkurze, ani v likvidácii, ani v nútenej správe, nemá finančné záväzky voči vlastníkovi alebo správcovi anie je voči nemu vedené exekučné konanie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C4D" w:rsidRPr="00063EBE" w:rsidRDefault="00A72C4D" w:rsidP="00A72C4D">
      <w:pPr>
        <w:jc w:val="both"/>
        <w:rPr>
          <w:rFonts w:ascii="Times New Roman" w:hAnsi="Times New Roman" w:cs="Times New Roman"/>
          <w:sz w:val="24"/>
          <w:szCs w:val="24"/>
        </w:rPr>
      </w:pPr>
      <w:r w:rsidRPr="00063EBE">
        <w:rPr>
          <w:rFonts w:ascii="Times New Roman" w:hAnsi="Times New Roman" w:cs="Times New Roman"/>
          <w:b/>
          <w:sz w:val="24"/>
          <w:szCs w:val="24"/>
        </w:rPr>
        <w:t>V prípade, že žiadosť nebude obsahovať všetky požadované náležitosti správca žiadosť nebude vyhodnocovať.</w:t>
      </w:r>
    </w:p>
    <w:p w:rsidR="00331B6A" w:rsidRDefault="00331B6A"/>
    <w:sectPr w:rsidR="00331B6A" w:rsidSect="0033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09B4"/>
    <w:multiLevelType w:val="hybridMultilevel"/>
    <w:tmpl w:val="5596DFC8"/>
    <w:lvl w:ilvl="0" w:tplc="35161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7C7"/>
    <w:multiLevelType w:val="hybridMultilevel"/>
    <w:tmpl w:val="FD08D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4D"/>
    <w:rsid w:val="00231685"/>
    <w:rsid w:val="00331B6A"/>
    <w:rsid w:val="006431B7"/>
    <w:rsid w:val="0066594E"/>
    <w:rsid w:val="007B132B"/>
    <w:rsid w:val="007E4AA2"/>
    <w:rsid w:val="00A72C4D"/>
    <w:rsid w:val="00BB68BB"/>
    <w:rsid w:val="00D91296"/>
    <w:rsid w:val="00E12E2B"/>
    <w:rsid w:val="00E57AD3"/>
    <w:rsid w:val="00FB237E"/>
    <w:rsid w:val="00FD2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1D7F2-E25D-4A67-8B02-2DDD43286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2C4D"/>
    <w:pPr>
      <w:ind w:left="720"/>
      <w:contextualSpacing/>
    </w:pPr>
  </w:style>
  <w:style w:type="table" w:styleId="Mriekatabuky">
    <w:name w:val="Table Grid"/>
    <w:basedOn w:val="Normlnatabuka"/>
    <w:uiPriority w:val="59"/>
    <w:rsid w:val="00A72C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B6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68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C73B-A414-4F70-934D-BABBCF35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Renata</cp:lastModifiedBy>
  <cp:revision>2</cp:revision>
  <cp:lastPrinted>2021-05-11T10:42:00Z</cp:lastPrinted>
  <dcterms:created xsi:type="dcterms:W3CDTF">2021-05-14T06:31:00Z</dcterms:created>
  <dcterms:modified xsi:type="dcterms:W3CDTF">2021-05-14T06:31:00Z</dcterms:modified>
</cp:coreProperties>
</file>